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984"/>
        <w:gridCol w:w="3119"/>
      </w:tblGrid>
      <w:tr w:rsidR="00AC7667" w:rsidTr="00E52A8B">
        <w:trPr>
          <w:trHeight w:val="411"/>
        </w:trPr>
        <w:tc>
          <w:tcPr>
            <w:tcW w:w="1984" w:type="dxa"/>
            <w:shd w:val="clear" w:color="auto" w:fill="E5FFFF"/>
          </w:tcPr>
          <w:p w:rsidR="00AC7667" w:rsidRPr="00AC7667" w:rsidRDefault="00AC7667" w:rsidP="00AC7667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  <w:t>育成対象者氏名</w:t>
            </w:r>
          </w:p>
        </w:tc>
        <w:tc>
          <w:tcPr>
            <w:tcW w:w="3119" w:type="dxa"/>
          </w:tcPr>
          <w:p w:rsidR="00AC7667" w:rsidRPr="00AC7667" w:rsidRDefault="00AC7667" w:rsidP="00AC7667">
            <w:pP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</w:pPr>
          </w:p>
        </w:tc>
      </w:tr>
      <w:tr w:rsidR="00AC7667" w:rsidTr="00E52A8B">
        <w:tc>
          <w:tcPr>
            <w:tcW w:w="1984" w:type="dxa"/>
            <w:shd w:val="clear" w:color="auto" w:fill="E5FFFF"/>
          </w:tcPr>
          <w:p w:rsidR="00AC7667" w:rsidRPr="00AC7667" w:rsidRDefault="00AC7667" w:rsidP="00AC7667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  <w:t>育成担当者氏名</w:t>
            </w:r>
          </w:p>
        </w:tc>
        <w:tc>
          <w:tcPr>
            <w:tcW w:w="3119" w:type="dxa"/>
          </w:tcPr>
          <w:p w:rsidR="00AC7667" w:rsidRPr="00AC7667" w:rsidRDefault="00AC7667" w:rsidP="00AC7667">
            <w:pP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</w:pPr>
          </w:p>
        </w:tc>
      </w:tr>
      <w:tr w:rsidR="00AC7667" w:rsidTr="00E52A8B">
        <w:tc>
          <w:tcPr>
            <w:tcW w:w="1984" w:type="dxa"/>
            <w:shd w:val="clear" w:color="auto" w:fill="E5FFFF"/>
          </w:tcPr>
          <w:p w:rsidR="00AC7667" w:rsidRPr="00AC7667" w:rsidRDefault="00AC7667" w:rsidP="00AC7667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  <w:t>作</w:t>
            </w:r>
            <w:ins w:id="0" w:author="河邉 小百合" w:date="2022-02-28T11:14:00Z">
              <w:r w:rsidR="00712D62">
                <w:rPr>
                  <w:rFonts w:ascii="HG丸ｺﾞｼｯｸM-PRO" w:eastAsia="HG丸ｺﾞｼｯｸM-PRO" w:hAnsi="HG丸ｺﾞｼｯｸM-PRO" w:cs="UDShinMGoPr6N-Regular"/>
                  <w:kern w:val="0"/>
                  <w:szCs w:val="36"/>
                </w:rPr>
                <w:t xml:space="preserve">　　</w:t>
              </w:r>
            </w:ins>
            <w: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  <w:t>成</w:t>
            </w:r>
            <w:ins w:id="1" w:author="河邉 小百合" w:date="2022-02-28T11:14:00Z">
              <w:r w:rsidR="00712D62">
                <w:rPr>
                  <w:rFonts w:ascii="HG丸ｺﾞｼｯｸM-PRO" w:eastAsia="HG丸ｺﾞｼｯｸM-PRO" w:hAnsi="HG丸ｺﾞｼｯｸM-PRO" w:cs="UDShinMGoPr6N-Regular"/>
                  <w:kern w:val="0"/>
                  <w:szCs w:val="36"/>
                </w:rPr>
                <w:t xml:space="preserve">　　</w:t>
              </w:r>
            </w:ins>
            <w: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  <w:t>日</w:t>
            </w:r>
          </w:p>
        </w:tc>
        <w:tc>
          <w:tcPr>
            <w:tcW w:w="3119" w:type="dxa"/>
          </w:tcPr>
          <w:p w:rsidR="00AC7667" w:rsidRPr="00AC7667" w:rsidRDefault="00AC7667" w:rsidP="00AC7667">
            <w:pPr>
              <w:rPr>
                <w:rFonts w:ascii="HG丸ｺﾞｼｯｸM-PRO" w:eastAsia="HG丸ｺﾞｼｯｸM-PRO" w:hAnsi="HG丸ｺﾞｼｯｸM-PRO" w:cs="UDShinMGoPr6N-Regular"/>
                <w:kern w:val="0"/>
                <w:szCs w:val="36"/>
              </w:rPr>
            </w:pPr>
          </w:p>
        </w:tc>
      </w:tr>
    </w:tbl>
    <w:p w:rsidR="00480C7D" w:rsidRDefault="00AC7667">
      <w:pPr>
        <w:rPr>
          <w:rFonts w:ascii="HG丸ｺﾞｼｯｸM-PRO" w:eastAsia="HG丸ｺﾞｼｯｸM-PRO" w:hAnsi="HG丸ｺﾞｼｯｸM-PRO" w:cs="UDShinMGoPr6N-Regular"/>
          <w:kern w:val="0"/>
          <w:sz w:val="36"/>
          <w:szCs w:val="36"/>
        </w:rPr>
      </w:pPr>
      <w:r w:rsidRPr="00AC7667">
        <w:rPr>
          <w:rFonts w:ascii="HG丸ｺﾞｼｯｸM-PRO" w:eastAsia="HG丸ｺﾞｼｯｸM-PRO" w:hAnsi="HG丸ｺﾞｼｯｸM-PRO" w:cs="UDShinMGoPr6N-Regular" w:hint="eastAsia"/>
          <w:kern w:val="0"/>
          <w:sz w:val="36"/>
          <w:szCs w:val="36"/>
        </w:rPr>
        <w:t>新任職員指導・育成計画書</w:t>
      </w:r>
    </w:p>
    <w:p w:rsidR="00AC7667" w:rsidRDefault="00AC7667" w:rsidP="00AC7667">
      <w:pPr>
        <w:spacing w:line="360" w:lineRule="exact"/>
        <w:rPr>
          <w:rFonts w:ascii="HG丸ｺﾞｼｯｸM-PRO" w:eastAsia="HG丸ｺﾞｼｯｸM-PRO" w:hAnsi="HG丸ｺﾞｼｯｸM-PRO"/>
          <w:sz w:val="32"/>
        </w:rPr>
      </w:pPr>
      <w:r w:rsidRPr="00AC7667">
        <w:rPr>
          <w:rFonts w:ascii="HG丸ｺﾞｼｯｸM-PRO" w:eastAsia="HG丸ｺﾞｼｯｸM-PRO" w:hAnsi="HG丸ｺﾞｼｯｸM-PRO" w:hint="eastAsia"/>
          <w:sz w:val="32"/>
        </w:rPr>
        <w:t>〔　　　　　年度〕</w:t>
      </w:r>
    </w:p>
    <w:p w:rsidR="00AC7667" w:rsidRDefault="00AC7667" w:rsidP="00AC7667">
      <w:pPr>
        <w:spacing w:line="360" w:lineRule="exact"/>
        <w:rPr>
          <w:rFonts w:ascii="HG丸ｺﾞｼｯｸM-PRO" w:eastAsia="HG丸ｺﾞｼｯｸM-PRO" w:hAnsi="HG丸ｺﾞｼｯｸM-PRO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C7667" w:rsidTr="00E52A8B">
        <w:trPr>
          <w:trHeight w:val="4362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AC7667" w:rsidRDefault="00AC7667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AC7667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AC7667">
              <w:rPr>
                <w:rFonts w:ascii="HG丸ｺﾞｼｯｸM-PRO" w:eastAsia="HG丸ｺﾞｼｯｸM-PRO" w:hAnsi="HG丸ｺﾞｼｯｸM-PRO"/>
                <w:sz w:val="24"/>
              </w:rPr>
              <w:t>.現状分析</w:t>
            </w:r>
          </w:p>
          <w:p w:rsid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1) 年齢およびキャリア</w:t>
            </w:r>
          </w:p>
          <w:p w:rsidR="00E52A8B" w:rsidRP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2A8B" w:rsidRPr="00E52A8B" w:rsidDel="00712D62" w:rsidRDefault="00E52A8B" w:rsidP="00E52A8B">
            <w:pPr>
              <w:spacing w:line="440" w:lineRule="exact"/>
              <w:rPr>
                <w:del w:id="2" w:author="河邉 小百合" w:date="2022-02-28T11:14:00Z"/>
                <w:rFonts w:ascii="HG丸ｺﾞｼｯｸM-PRO" w:eastAsia="HG丸ｺﾞｼｯｸM-PRO" w:hAnsi="HG丸ｺﾞｼｯｸM-PRO"/>
                <w:sz w:val="22"/>
              </w:rPr>
            </w:pPr>
          </w:p>
          <w:p w:rsidR="00E52A8B" w:rsidRP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2) 現在担当する職務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/期待水準</w:t>
            </w:r>
          </w:p>
          <w:p w:rsidR="00E52A8B" w:rsidRP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2A8B" w:rsidRPr="00E52A8B" w:rsidDel="00712D62" w:rsidRDefault="00E52A8B" w:rsidP="00E52A8B">
            <w:pPr>
              <w:spacing w:line="440" w:lineRule="exact"/>
              <w:rPr>
                <w:del w:id="3" w:author="河邉 小百合" w:date="2022-02-28T11:14:00Z"/>
                <w:rFonts w:ascii="HG丸ｺﾞｼｯｸM-PRO" w:eastAsia="HG丸ｺﾞｼｯｸM-PRO" w:hAnsi="HG丸ｺﾞｼｯｸM-PRO"/>
                <w:sz w:val="22"/>
              </w:rPr>
            </w:pPr>
          </w:p>
          <w:p w:rsidR="00E52A8B" w:rsidRP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3)現状（持ち味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/育成が必要な点）</w:t>
            </w:r>
          </w:p>
        </w:tc>
      </w:tr>
      <w:tr w:rsidR="00AC7667" w:rsidTr="00E52A8B">
        <w:tc>
          <w:tcPr>
            <w:tcW w:w="4868" w:type="dxa"/>
            <w:tcBorders>
              <w:bottom w:val="single" w:sz="4" w:space="0" w:color="auto"/>
            </w:tcBorders>
            <w:shd w:val="clear" w:color="auto" w:fill="E5FFFF"/>
          </w:tcPr>
          <w:p w:rsidR="00AC7667" w:rsidRPr="00AC7667" w:rsidRDefault="00AC7667" w:rsidP="00712D6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  <w:pPrChange w:id="4" w:author="河邉 小百合" w:date="2022-02-28T11:15:00Z">
                <w:pPr>
                  <w:spacing w:line="360" w:lineRule="exact"/>
                  <w:jc w:val="center"/>
                </w:pPr>
              </w:pPrChange>
            </w:pPr>
            <w:r w:rsidRPr="00AC7667">
              <w:rPr>
                <w:rFonts w:ascii="HG丸ｺﾞｼｯｸM-PRO" w:eastAsia="HG丸ｺﾞｼｯｸM-PRO" w:hAnsi="HG丸ｺﾞｼｯｸM-PRO" w:hint="eastAsia"/>
                <w:sz w:val="22"/>
              </w:rPr>
              <w:t>①持ち味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E5FFFF"/>
          </w:tcPr>
          <w:p w:rsidR="00AC7667" w:rsidRPr="00AC7667" w:rsidRDefault="00AC7667" w:rsidP="00712D6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  <w:pPrChange w:id="5" w:author="河邉 小百合" w:date="2022-02-28T11:15:00Z">
                <w:pPr>
                  <w:spacing w:line="360" w:lineRule="exact"/>
                  <w:jc w:val="center"/>
                </w:pPr>
              </w:pPrChange>
            </w:pPr>
            <w:r w:rsidRPr="00AC7667">
              <w:rPr>
                <w:rFonts w:ascii="HG丸ｺﾞｼｯｸM-PRO" w:eastAsia="HG丸ｺﾞｼｯｸM-PRO" w:hAnsi="HG丸ｺﾞｼｯｸM-PRO" w:hint="eastAsia"/>
                <w:sz w:val="22"/>
              </w:rPr>
              <w:t>②育成が必要な点</w:t>
            </w:r>
          </w:p>
        </w:tc>
      </w:tr>
      <w:tr w:rsidR="00AC7667" w:rsidTr="00E52A8B">
        <w:trPr>
          <w:trHeight w:val="1601"/>
        </w:trPr>
        <w:tc>
          <w:tcPr>
            <w:tcW w:w="4868" w:type="dxa"/>
            <w:tcBorders>
              <w:top w:val="single" w:sz="4" w:space="0" w:color="auto"/>
            </w:tcBorders>
          </w:tcPr>
          <w:p w:rsidR="00AC7667" w:rsidRPr="00E52A8B" w:rsidRDefault="00AC7667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</w:tcBorders>
          </w:tcPr>
          <w:p w:rsidR="00AC7667" w:rsidRPr="00E52A8B" w:rsidRDefault="00AC7667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667" w:rsidTr="00341381">
        <w:trPr>
          <w:trHeight w:val="2970"/>
        </w:trPr>
        <w:tc>
          <w:tcPr>
            <w:tcW w:w="9736" w:type="dxa"/>
            <w:gridSpan w:val="2"/>
          </w:tcPr>
          <w:p w:rsidR="00AC7667" w:rsidRDefault="00AC7667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AC7667">
              <w:rPr>
                <w:rFonts w:ascii="HG丸ｺﾞｼｯｸM-PRO" w:eastAsia="HG丸ｺﾞｼｯｸM-PRO" w:hAnsi="HG丸ｺﾞｼｯｸM-PRO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今期の指導育成計画</w:t>
            </w:r>
          </w:p>
          <w:p w:rsidR="00AC7667" w:rsidRDefault="00AC7667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1)育成担当者としての育成方針</w:t>
            </w:r>
          </w:p>
          <w:p w:rsidR="00E52A8B" w:rsidRPr="00E52A8B" w:rsidRDefault="00E52A8B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6" w:name="_GoBack"/>
            <w:bookmarkEnd w:id="6"/>
          </w:p>
        </w:tc>
      </w:tr>
      <w:tr w:rsidR="00AC7667" w:rsidTr="00E52A8B">
        <w:tc>
          <w:tcPr>
            <w:tcW w:w="4868" w:type="dxa"/>
            <w:shd w:val="clear" w:color="auto" w:fill="E5FFFF"/>
          </w:tcPr>
          <w:p w:rsidR="00AC7667" w:rsidRPr="00E52A8B" w:rsidRDefault="00E52A8B" w:rsidP="00712D6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  <w:pPrChange w:id="7" w:author="河邉 小百合" w:date="2022-02-28T11:15:00Z">
                <w:pPr>
                  <w:spacing w:line="360" w:lineRule="exact"/>
                  <w:jc w:val="center"/>
                </w:pPr>
              </w:pPrChange>
            </w:pPr>
            <w:r w:rsidRPr="00E52A8B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Pr="00E52A8B">
              <w:rPr>
                <w:rFonts w:ascii="HG丸ｺﾞｼｯｸM-PRO" w:eastAsia="HG丸ｺﾞｼｯｸM-PRO" w:hAnsi="HG丸ｺﾞｼｯｸM-PRO"/>
                <w:sz w:val="22"/>
              </w:rPr>
              <w:t>2)指導項目（目標レベル）</w:t>
            </w:r>
          </w:p>
        </w:tc>
        <w:tc>
          <w:tcPr>
            <w:tcW w:w="4868" w:type="dxa"/>
            <w:shd w:val="clear" w:color="auto" w:fill="E5FFFF"/>
          </w:tcPr>
          <w:p w:rsidR="00AC7667" w:rsidRPr="00E52A8B" w:rsidRDefault="00E52A8B" w:rsidP="00712D6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  <w:pPrChange w:id="8" w:author="河邉 小百合" w:date="2022-02-28T11:15:00Z">
                <w:pPr>
                  <w:spacing w:line="360" w:lineRule="exact"/>
                  <w:jc w:val="center"/>
                </w:pPr>
              </w:pPrChange>
            </w:pPr>
            <w:r w:rsidRPr="00E52A8B">
              <w:rPr>
                <w:rFonts w:ascii="HG丸ｺﾞｼｯｸM-PRO" w:eastAsia="HG丸ｺﾞｼｯｸM-PRO" w:hAnsi="HG丸ｺﾞｼｯｸM-PRO"/>
                <w:sz w:val="22"/>
              </w:rPr>
              <w:t>(3)指導方法</w:t>
            </w:r>
            <w:r w:rsidRPr="00E52A8B">
              <w:rPr>
                <w:rFonts w:ascii="HG丸ｺﾞｼｯｸM-PRO" w:eastAsia="HG丸ｺﾞｼｯｸM-PRO" w:hAnsi="HG丸ｺﾞｼｯｸM-PRO" w:hint="eastAsia"/>
                <w:sz w:val="22"/>
              </w:rPr>
              <w:t>/スケジュール</w:t>
            </w:r>
          </w:p>
        </w:tc>
      </w:tr>
      <w:tr w:rsidR="00AC7667" w:rsidTr="00AC7667">
        <w:trPr>
          <w:trHeight w:val="2318"/>
        </w:trPr>
        <w:tc>
          <w:tcPr>
            <w:tcW w:w="4868" w:type="dxa"/>
          </w:tcPr>
          <w:p w:rsidR="00AC7667" w:rsidRPr="00E52A8B" w:rsidRDefault="00AC7667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68" w:type="dxa"/>
          </w:tcPr>
          <w:p w:rsidR="00AC7667" w:rsidRPr="00E52A8B" w:rsidRDefault="00AC7667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C7667" w:rsidRPr="00AC7667" w:rsidRDefault="00E52A8B" w:rsidP="00AC7667">
      <w:pPr>
        <w:spacing w:line="360" w:lineRule="exact"/>
        <w:rPr>
          <w:rFonts w:ascii="HG丸ｺﾞｼｯｸM-PRO" w:eastAsia="HG丸ｺﾞｼｯｸM-PRO" w:hAnsi="HG丸ｺﾞｼｯｸM-PRO"/>
          <w:sz w:val="32"/>
        </w:rPr>
      </w:pPr>
      <w:r w:rsidRPr="00E52A8B">
        <w:rPr>
          <w:rFonts w:ascii="HG丸ｺﾞｼｯｸM-PRO" w:eastAsia="HG丸ｺﾞｼｯｸM-PRO" w:hAnsi="HG丸ｺﾞｼｯｸM-PRO" w:hint="eastAsia"/>
          <w:sz w:val="14"/>
        </w:rPr>
        <w:t>※本シートは東京都社会福祉協議会 東京都福祉人材センター研修室が実施する「チームリーダー重点テーマ強化研修」にて使用のワークシートをもとに作成</w:t>
      </w:r>
    </w:p>
    <w:sectPr w:rsidR="00AC7667" w:rsidRPr="00AC7667" w:rsidSect="00E52A8B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ShinMGo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河邉 小百合">
    <w15:presenceInfo w15:providerId="AD" w15:userId="S-1-5-21-1768948586-1464288049-25656452-4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7"/>
    <w:rsid w:val="00480C7D"/>
    <w:rsid w:val="00712D62"/>
    <w:rsid w:val="00AC7667"/>
    <w:rsid w:val="00E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1A624-8235-454C-947D-4A68DDF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楓</dc:creator>
  <cp:keywords/>
  <dc:description/>
  <cp:lastModifiedBy>河邉 小百合</cp:lastModifiedBy>
  <cp:revision>2</cp:revision>
  <dcterms:created xsi:type="dcterms:W3CDTF">2022-02-21T05:47:00Z</dcterms:created>
  <dcterms:modified xsi:type="dcterms:W3CDTF">2022-02-28T02:15:00Z</dcterms:modified>
</cp:coreProperties>
</file>