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67" w:rsidRDefault="00B17660" w:rsidP="00B17660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主な仕事手順の整理</w:t>
      </w:r>
      <w:r w:rsidR="00927856" w:rsidRPr="00927856">
        <w:rPr>
          <w:rFonts w:ascii="HG丸ｺﾞｼｯｸM-PRO" w:eastAsia="HG丸ｺﾞｼｯｸM-PRO" w:hAnsi="HG丸ｺﾞｼｯｸM-PRO"/>
          <w:sz w:val="40"/>
        </w:rPr>
        <w:t>シート</w:t>
      </w:r>
    </w:p>
    <w:p w:rsidR="006C7915" w:rsidRPr="006C7915" w:rsidRDefault="006C7915" w:rsidP="00B17660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5812"/>
        <w:gridCol w:w="3544"/>
      </w:tblGrid>
      <w:tr w:rsidR="00B17660" w:rsidTr="00B17660">
        <w:trPr>
          <w:trHeight w:val="1390"/>
        </w:trPr>
        <w:tc>
          <w:tcPr>
            <w:tcW w:w="562" w:type="dxa"/>
            <w:shd w:val="clear" w:color="auto" w:fill="F3FFFF"/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12" w:type="dxa"/>
            <w:shd w:val="clear" w:color="auto" w:fill="F3FFFF"/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B17660" w:rsidRDefault="00B17660" w:rsidP="00B1766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主な仕事手順</w:t>
            </w:r>
          </w:p>
        </w:tc>
        <w:tc>
          <w:tcPr>
            <w:tcW w:w="3544" w:type="dxa"/>
            <w:shd w:val="clear" w:color="auto" w:fill="F3FFFF"/>
          </w:tcPr>
          <w:p w:rsidR="00B17660" w:rsidRDefault="00B17660" w:rsidP="00B1766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仕事のポイント</w:t>
            </w:r>
          </w:p>
          <w:p w:rsidR="00B17660" w:rsidRDefault="00B17660" w:rsidP="00B1766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7660">
              <w:rPr>
                <w:rFonts w:ascii="HG丸ｺﾞｼｯｸM-PRO" w:eastAsia="HG丸ｺﾞｼｯｸM-PRO" w:hAnsi="HG丸ｺﾞｼｯｸM-PRO"/>
                <w:sz w:val="22"/>
              </w:rPr>
              <w:t>仕事をしやすくするには</w:t>
            </w:r>
            <w:r w:rsidRPr="00B17660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  <w:p w:rsidR="00B17660" w:rsidRDefault="00B17660" w:rsidP="00B1766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17660">
              <w:rPr>
                <w:rFonts w:ascii="HG丸ｺﾞｼｯｸM-PRO" w:eastAsia="HG丸ｺﾞｼｯｸM-PRO" w:hAnsi="HG丸ｺﾞｼｯｸM-PRO" w:hint="eastAsia"/>
                <w:sz w:val="22"/>
              </w:rPr>
              <w:t>ミスやけがを防ぐには</w:t>
            </w:r>
          </w:p>
        </w:tc>
      </w:tr>
      <w:tr w:rsidR="00B17660" w:rsidTr="006C7915">
        <w:trPr>
          <w:trHeight w:val="147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0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6C7915">
        <w:trPr>
          <w:trHeight w:val="154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2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3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  <w:bookmarkStart w:id="4" w:name="_GoBack"/>
            <w:bookmarkEnd w:id="4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6C7915">
        <w:trPr>
          <w:trHeight w:val="155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5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6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6C7915">
        <w:trPr>
          <w:trHeight w:val="155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7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8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6C7915">
        <w:trPr>
          <w:trHeight w:val="153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9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0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6C7915">
        <w:trPr>
          <w:trHeight w:val="156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1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2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B17660" w:rsidTr="00B17660">
        <w:trPr>
          <w:trHeight w:val="139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3FFFF"/>
          </w:tcPr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3" w:author="河邉 小百合" w:date="2022-02-28T11:12:00Z">
                <w:pPr>
                  <w:spacing w:line="440" w:lineRule="exact"/>
                </w:pPr>
              </w:pPrChange>
            </w:pPr>
          </w:p>
          <w:p w:rsidR="00B17660" w:rsidRDefault="00B17660" w:rsidP="002A5CEF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  <w:pPrChange w:id="14" w:author="河邉 小百合" w:date="2022-02-28T11:12:00Z">
                <w:pPr>
                  <w:spacing w:line="440" w:lineRule="exact"/>
                </w:pPr>
              </w:pPrChange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7660" w:rsidRDefault="00B17660" w:rsidP="00B17660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927856" w:rsidDel="002A5CEF" w:rsidRDefault="00927856" w:rsidP="00AC7667">
      <w:pPr>
        <w:spacing w:line="360" w:lineRule="exact"/>
        <w:rPr>
          <w:del w:id="15" w:author="河邉 小百合" w:date="2022-02-28T11:12:00Z"/>
          <w:rFonts w:ascii="HG丸ｺﾞｼｯｸM-PRO" w:eastAsia="HG丸ｺﾞｼｯｸM-PRO" w:hAnsi="HG丸ｺﾞｼｯｸM-PRO"/>
          <w:sz w:val="14"/>
        </w:rPr>
      </w:pPr>
    </w:p>
    <w:p w:rsidR="00AC7667" w:rsidRPr="00AC7667" w:rsidRDefault="00E52A8B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E52A8B">
        <w:rPr>
          <w:rFonts w:ascii="HG丸ｺﾞｼｯｸM-PRO" w:eastAsia="HG丸ｺﾞｼｯｸM-PRO" w:hAnsi="HG丸ｺﾞｼｯｸM-PRO" w:hint="eastAsia"/>
          <w:sz w:val="14"/>
        </w:rPr>
        <w:t>※本シートは東京都社会福祉協議会 東京都福祉人材センター研修室が実施する「チームリーダー重点テーマ強化研修」にて使用のワークシートをもとに作成</w:t>
      </w:r>
    </w:p>
    <w:sectPr w:rsidR="00AC7667" w:rsidRPr="00AC7667" w:rsidSect="00E52A8B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河邉 小百合">
    <w15:presenceInfo w15:providerId="AD" w15:userId="S-1-5-21-1768948586-1464288049-25656452-4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7"/>
    <w:rsid w:val="002A5CEF"/>
    <w:rsid w:val="00480C7D"/>
    <w:rsid w:val="006C7915"/>
    <w:rsid w:val="00927856"/>
    <w:rsid w:val="00AC7667"/>
    <w:rsid w:val="00B17660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1A624-8235-454C-947D-4A68DDF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楓</dc:creator>
  <cp:keywords/>
  <dc:description/>
  <cp:lastModifiedBy>河邉 小百合</cp:lastModifiedBy>
  <cp:revision>5</cp:revision>
  <dcterms:created xsi:type="dcterms:W3CDTF">2022-02-21T05:47:00Z</dcterms:created>
  <dcterms:modified xsi:type="dcterms:W3CDTF">2022-02-28T02:12:00Z</dcterms:modified>
</cp:coreProperties>
</file>