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67" w:rsidRDefault="00560526" w:rsidP="00560526">
      <w:pPr>
        <w:jc w:val="center"/>
        <w:rPr>
          <w:rFonts w:ascii="HG丸ｺﾞｼｯｸM-PRO" w:eastAsia="HG丸ｺﾞｼｯｸM-PRO" w:hAnsi="HG丸ｺﾞｼｯｸM-PRO" w:cs="UDShinMGoPr6N-Regular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UDShinMGoPr6N-Regular" w:hint="eastAsia"/>
          <w:kern w:val="0"/>
          <w:sz w:val="36"/>
          <w:szCs w:val="36"/>
        </w:rPr>
        <w:t>新任職員の定着支援における課題の構造化シート(</w:t>
      </w:r>
      <w:r w:rsidR="00C51BB9">
        <w:rPr>
          <w:rFonts w:ascii="HG丸ｺﾞｼｯｸM-PRO" w:eastAsia="HG丸ｺﾞｼｯｸM-PRO" w:hAnsi="HG丸ｺﾞｼｯｸM-PRO" w:cs="UDShinMGoPr6N-Regular"/>
          <w:kern w:val="0"/>
          <w:sz w:val="36"/>
          <w:szCs w:val="36"/>
        </w:rPr>
        <w:t>2</w:t>
      </w:r>
      <w:r>
        <w:rPr>
          <w:rFonts w:ascii="HG丸ｺﾞｼｯｸM-PRO" w:eastAsia="HG丸ｺﾞｼｯｸM-PRO" w:hAnsi="HG丸ｺﾞｼｯｸM-PRO" w:cs="UDShinMGoPr6N-Regular"/>
          <w:kern w:val="0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2835"/>
        <w:gridCol w:w="2835"/>
        <w:gridCol w:w="2771"/>
      </w:tblGrid>
      <w:tr w:rsidR="00C51BB9" w:rsidTr="00FD6EFA">
        <w:tc>
          <w:tcPr>
            <w:tcW w:w="9854" w:type="dxa"/>
            <w:gridSpan w:val="5"/>
            <w:shd w:val="clear" w:color="auto" w:fill="E5F8FF"/>
          </w:tcPr>
          <w:p w:rsidR="00C51BB9" w:rsidRP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b/>
                <w:kern w:val="0"/>
                <w:sz w:val="24"/>
                <w:szCs w:val="36"/>
              </w:rPr>
            </w:pPr>
            <w:r w:rsidRPr="00C51BB9">
              <w:rPr>
                <w:rFonts w:ascii="HG丸ｺﾞｼｯｸM-PRO" w:eastAsia="HG丸ｺﾞｼｯｸM-PRO" w:hAnsi="HG丸ｺﾞｼｯｸM-PRO" w:cs="UDShinMGoPr6N-Regular"/>
                <w:b/>
                <w:kern w:val="0"/>
                <w:sz w:val="24"/>
                <w:szCs w:val="36"/>
              </w:rPr>
              <w:t>＜課題の優先度を考える上での指標＞：</w:t>
            </w:r>
          </w:p>
        </w:tc>
      </w:tr>
      <w:tr w:rsidR="00C51BB9" w:rsidTr="003E4B59">
        <w:tc>
          <w:tcPr>
            <w:tcW w:w="1413" w:type="dxa"/>
            <w:gridSpan w:val="2"/>
            <w:shd w:val="clear" w:color="auto" w:fill="EFFFFF"/>
          </w:tcPr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  <w:t>優先順位</w:t>
            </w:r>
          </w:p>
        </w:tc>
        <w:tc>
          <w:tcPr>
            <w:tcW w:w="2835" w:type="dxa"/>
            <w:shd w:val="clear" w:color="auto" w:fill="EFFFFF"/>
          </w:tcPr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 w:hint="eastAsia"/>
                <w:kern w:val="0"/>
                <w:sz w:val="24"/>
                <w:szCs w:val="36"/>
              </w:rPr>
              <w:t>1位</w:t>
            </w:r>
          </w:p>
        </w:tc>
        <w:tc>
          <w:tcPr>
            <w:tcW w:w="2835" w:type="dxa"/>
            <w:shd w:val="clear" w:color="auto" w:fill="EFFFFF"/>
          </w:tcPr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 w:hint="eastAsia"/>
                <w:kern w:val="0"/>
                <w:sz w:val="24"/>
                <w:szCs w:val="36"/>
              </w:rPr>
              <w:t>2位</w:t>
            </w:r>
          </w:p>
        </w:tc>
        <w:tc>
          <w:tcPr>
            <w:tcW w:w="2771" w:type="dxa"/>
            <w:shd w:val="clear" w:color="auto" w:fill="EFFFFF"/>
          </w:tcPr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 w:hint="eastAsia"/>
                <w:kern w:val="0"/>
                <w:sz w:val="24"/>
                <w:szCs w:val="36"/>
              </w:rPr>
              <w:t>3位</w:t>
            </w:r>
          </w:p>
        </w:tc>
      </w:tr>
      <w:tr w:rsidR="00C51BB9" w:rsidTr="00CE04C3">
        <w:trPr>
          <w:trHeight w:val="946"/>
        </w:trPr>
        <w:tc>
          <w:tcPr>
            <w:tcW w:w="1413" w:type="dxa"/>
            <w:gridSpan w:val="2"/>
            <w:shd w:val="clear" w:color="auto" w:fill="EFFFFF"/>
          </w:tcPr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  <w:t>課題</w:t>
            </w:r>
          </w:p>
        </w:tc>
        <w:tc>
          <w:tcPr>
            <w:tcW w:w="2835" w:type="dxa"/>
            <w:shd w:val="clear" w:color="auto" w:fill="auto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  <w:shd w:val="clear" w:color="auto" w:fill="auto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  <w:tr w:rsidR="00C51BB9" w:rsidTr="003E4B59">
        <w:trPr>
          <w:trHeight w:val="1115"/>
        </w:trPr>
        <w:tc>
          <w:tcPr>
            <w:tcW w:w="1413" w:type="dxa"/>
            <w:gridSpan w:val="2"/>
            <w:vMerge w:val="restart"/>
            <w:shd w:val="clear" w:color="auto" w:fill="EFFFFF"/>
            <w:textDirection w:val="tbRlV"/>
          </w:tcPr>
          <w:p w:rsidR="00C51BB9" w:rsidRDefault="00C51BB9" w:rsidP="00C51BB9">
            <w:pPr>
              <w:ind w:left="113" w:right="113"/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  <w:p w:rsidR="00C51BB9" w:rsidRDefault="00C51BB9" w:rsidP="0001653A">
            <w:pPr>
              <w:ind w:left="113" w:right="113"/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  <w:t>課題に対する具体的</w:t>
            </w:r>
            <w:bookmarkStart w:id="0" w:name="_GoBack"/>
            <w:bookmarkEnd w:id="0"/>
            <w:del w:id="1" w:author="河邉 小百合" w:date="2022-02-28T11:13:00Z">
              <w:r w:rsidDel="0001653A">
                <w:rPr>
                  <w:rFonts w:ascii="HG丸ｺﾞｼｯｸM-PRO" w:eastAsia="HG丸ｺﾞｼｯｸM-PRO" w:hAnsi="HG丸ｺﾞｼｯｸM-PRO" w:cs="UDShinMGoPr6N-Regular"/>
                  <w:kern w:val="0"/>
                  <w:sz w:val="24"/>
                  <w:szCs w:val="36"/>
                </w:rPr>
                <w:delText>な</w:delText>
              </w:r>
            </w:del>
            <w:r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  <w:t>取組み</w:t>
            </w: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  <w:tr w:rsidR="00C51BB9" w:rsidTr="003E4B59">
        <w:trPr>
          <w:trHeight w:val="1122"/>
        </w:trPr>
        <w:tc>
          <w:tcPr>
            <w:tcW w:w="1413" w:type="dxa"/>
            <w:gridSpan w:val="2"/>
            <w:vMerge/>
            <w:shd w:val="clear" w:color="auto" w:fill="EFFFFF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  <w:tr w:rsidR="00C51BB9" w:rsidTr="003E4B59">
        <w:trPr>
          <w:trHeight w:val="1138"/>
        </w:trPr>
        <w:tc>
          <w:tcPr>
            <w:tcW w:w="1413" w:type="dxa"/>
            <w:gridSpan w:val="2"/>
            <w:vMerge/>
            <w:shd w:val="clear" w:color="auto" w:fill="EFFFFF"/>
          </w:tcPr>
          <w:p w:rsidR="00C51BB9" w:rsidRP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  <w:tr w:rsidR="00C51BB9" w:rsidTr="003E4B59">
        <w:trPr>
          <w:trHeight w:val="1112"/>
        </w:trPr>
        <w:tc>
          <w:tcPr>
            <w:tcW w:w="1413" w:type="dxa"/>
            <w:gridSpan w:val="2"/>
            <w:vMerge/>
            <w:shd w:val="clear" w:color="auto" w:fill="EFFFFF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  <w:tr w:rsidR="00C51BB9" w:rsidTr="003E4B59">
        <w:trPr>
          <w:trHeight w:val="1125"/>
        </w:trPr>
        <w:tc>
          <w:tcPr>
            <w:tcW w:w="1413" w:type="dxa"/>
            <w:gridSpan w:val="2"/>
            <w:vMerge/>
            <w:shd w:val="clear" w:color="auto" w:fill="EFFFFF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P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  <w:tr w:rsidR="00C51BB9" w:rsidTr="003E4B59">
        <w:trPr>
          <w:trHeight w:val="1125"/>
        </w:trPr>
        <w:tc>
          <w:tcPr>
            <w:tcW w:w="1413" w:type="dxa"/>
            <w:gridSpan w:val="2"/>
            <w:vMerge/>
            <w:shd w:val="clear" w:color="auto" w:fill="EFFFFF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P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  <w:tr w:rsidR="00C51BB9" w:rsidTr="00FD6EFA">
        <w:tc>
          <w:tcPr>
            <w:tcW w:w="9854" w:type="dxa"/>
            <w:gridSpan w:val="5"/>
            <w:shd w:val="clear" w:color="auto" w:fill="E5F8FF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 w:rsidRPr="00C51BB9">
              <w:rPr>
                <w:rFonts w:ascii="HG丸ｺﾞｼｯｸM-PRO" w:eastAsia="HG丸ｺﾞｼｯｸM-PRO" w:hAnsi="HG丸ｺﾞｼｯｸM-PRO" w:cs="UDShinMGoPr6N-Regular"/>
                <w:b/>
                <w:kern w:val="0"/>
                <w:sz w:val="24"/>
                <w:szCs w:val="36"/>
              </w:rPr>
              <w:t>＜取組み優先度を考える上での指標＞</w:t>
            </w:r>
            <w:r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  <w:t xml:space="preserve">　</w:t>
            </w:r>
            <w:r w:rsidRPr="00C51BB9">
              <w:rPr>
                <w:rFonts w:ascii="HG丸ｺﾞｼｯｸM-PRO" w:eastAsia="HG丸ｺﾞｼｯｸM-PRO" w:hAnsi="HG丸ｺﾞｼｯｸM-PRO" w:cs="UDShinMGoPr6N-Regular"/>
                <w:b/>
                <w:kern w:val="0"/>
                <w:sz w:val="24"/>
                <w:szCs w:val="36"/>
              </w:rPr>
              <w:t>指標：</w:t>
            </w:r>
          </w:p>
          <w:p w:rsidR="00C51BB9" w:rsidRP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b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  <w:t xml:space="preserve">　　　　　　　　　　　　　　　　　　</w:t>
            </w:r>
            <w:r w:rsidRPr="00C51BB9">
              <w:rPr>
                <w:rFonts w:ascii="HG丸ｺﾞｼｯｸM-PRO" w:eastAsia="HG丸ｺﾞｼｯｸM-PRO" w:hAnsi="HG丸ｺﾞｼｯｸM-PRO" w:cs="UDShinMGoPr6N-Regular"/>
                <w:b/>
                <w:kern w:val="0"/>
                <w:sz w:val="24"/>
                <w:szCs w:val="36"/>
              </w:rPr>
              <w:t>選択理由：</w:t>
            </w:r>
          </w:p>
        </w:tc>
      </w:tr>
      <w:tr w:rsidR="00C51BB9" w:rsidTr="003E4B59">
        <w:trPr>
          <w:trHeight w:val="1107"/>
        </w:trPr>
        <w:tc>
          <w:tcPr>
            <w:tcW w:w="582" w:type="dxa"/>
            <w:vMerge w:val="restart"/>
            <w:shd w:val="clear" w:color="auto" w:fill="EFFFFF"/>
            <w:textDirection w:val="tbRlV"/>
          </w:tcPr>
          <w:p w:rsidR="00C51BB9" w:rsidRDefault="00C51BB9" w:rsidP="003E4B59">
            <w:pPr>
              <w:ind w:left="113" w:right="113" w:firstLineChars="200" w:firstLine="480"/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  <w:t>取組み優先順位</w:t>
            </w:r>
          </w:p>
        </w:tc>
        <w:tc>
          <w:tcPr>
            <w:tcW w:w="831" w:type="dxa"/>
            <w:shd w:val="clear" w:color="auto" w:fill="EFFFFF"/>
          </w:tcPr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 w:hint="eastAsia"/>
                <w:kern w:val="0"/>
                <w:sz w:val="24"/>
                <w:szCs w:val="36"/>
              </w:rPr>
              <w:t>1位</w:t>
            </w:r>
          </w:p>
        </w:tc>
        <w:tc>
          <w:tcPr>
            <w:tcW w:w="2835" w:type="dxa"/>
          </w:tcPr>
          <w:p w:rsidR="00C51BB9" w:rsidRP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  <w:tr w:rsidR="00C51BB9" w:rsidTr="003E4B59">
        <w:trPr>
          <w:trHeight w:val="1123"/>
        </w:trPr>
        <w:tc>
          <w:tcPr>
            <w:tcW w:w="582" w:type="dxa"/>
            <w:vMerge/>
            <w:shd w:val="clear" w:color="auto" w:fill="E1FFFF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831" w:type="dxa"/>
            <w:shd w:val="clear" w:color="auto" w:fill="EFFFFF"/>
          </w:tcPr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 w:hint="eastAsia"/>
                <w:kern w:val="0"/>
                <w:sz w:val="24"/>
                <w:szCs w:val="36"/>
              </w:rPr>
              <w:t>2位</w:t>
            </w:r>
          </w:p>
        </w:tc>
        <w:tc>
          <w:tcPr>
            <w:tcW w:w="2835" w:type="dxa"/>
          </w:tcPr>
          <w:p w:rsidR="00C51BB9" w:rsidRP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  <w:tr w:rsidR="00C51BB9" w:rsidTr="003E4B59">
        <w:trPr>
          <w:trHeight w:val="1121"/>
        </w:trPr>
        <w:tc>
          <w:tcPr>
            <w:tcW w:w="582" w:type="dxa"/>
            <w:vMerge/>
            <w:shd w:val="clear" w:color="auto" w:fill="E1FFFF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831" w:type="dxa"/>
            <w:shd w:val="clear" w:color="auto" w:fill="EFFFFF"/>
          </w:tcPr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  <w:p w:rsidR="00C51BB9" w:rsidRDefault="00C51BB9" w:rsidP="00C51BB9">
            <w:pPr>
              <w:jc w:val="center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UDShinMGoPr6N-Regular" w:hint="eastAsia"/>
                <w:kern w:val="0"/>
                <w:sz w:val="24"/>
                <w:szCs w:val="36"/>
              </w:rPr>
              <w:t>3位</w:t>
            </w:r>
          </w:p>
        </w:tc>
        <w:tc>
          <w:tcPr>
            <w:tcW w:w="2835" w:type="dxa"/>
          </w:tcPr>
          <w:p w:rsidR="00C51BB9" w:rsidRP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835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  <w:tc>
          <w:tcPr>
            <w:tcW w:w="2771" w:type="dxa"/>
          </w:tcPr>
          <w:p w:rsidR="00C51BB9" w:rsidRDefault="00C51BB9" w:rsidP="00C51BB9">
            <w:pPr>
              <w:jc w:val="left"/>
              <w:rPr>
                <w:rFonts w:ascii="HG丸ｺﾞｼｯｸM-PRO" w:eastAsia="HG丸ｺﾞｼｯｸM-PRO" w:hAnsi="HG丸ｺﾞｼｯｸM-PRO" w:cs="UDShinMGoPr6N-Regular"/>
                <w:kern w:val="0"/>
                <w:sz w:val="24"/>
                <w:szCs w:val="36"/>
              </w:rPr>
            </w:pPr>
          </w:p>
        </w:tc>
      </w:tr>
    </w:tbl>
    <w:p w:rsidR="00AC7667" w:rsidRPr="00AC7667" w:rsidRDefault="00E52A8B" w:rsidP="00AC7667">
      <w:pPr>
        <w:spacing w:line="360" w:lineRule="exact"/>
        <w:rPr>
          <w:rFonts w:ascii="HG丸ｺﾞｼｯｸM-PRO" w:eastAsia="HG丸ｺﾞｼｯｸM-PRO" w:hAnsi="HG丸ｺﾞｼｯｸM-PRO"/>
          <w:sz w:val="32"/>
        </w:rPr>
      </w:pPr>
      <w:r w:rsidRPr="00E52A8B">
        <w:rPr>
          <w:rFonts w:ascii="HG丸ｺﾞｼｯｸM-PRO" w:eastAsia="HG丸ｺﾞｼｯｸM-PRO" w:hAnsi="HG丸ｺﾞｼｯｸM-PRO" w:hint="eastAsia"/>
          <w:sz w:val="14"/>
        </w:rPr>
        <w:t>※本シートは東京都社会福祉協議会 東京都福祉人材センター研修室が実施する「チームリーダー重点テーマ強化研修」にて使用のワークシートをもとに作成</w:t>
      </w:r>
    </w:p>
    <w:sectPr w:rsidR="00AC7667" w:rsidRPr="00AC7667" w:rsidSect="00E52A8B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ShinMGoPr6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河邉 小百合">
    <w15:presenceInfo w15:providerId="AD" w15:userId="S-1-5-21-1768948586-1464288049-25656452-4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67"/>
    <w:rsid w:val="0001653A"/>
    <w:rsid w:val="003E4B59"/>
    <w:rsid w:val="00480C7D"/>
    <w:rsid w:val="00560526"/>
    <w:rsid w:val="00AC7667"/>
    <w:rsid w:val="00C51BB9"/>
    <w:rsid w:val="00CE04C3"/>
    <w:rsid w:val="00E52A8B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1A624-8235-454C-947D-4A68DDF7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6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楓</dc:creator>
  <cp:keywords/>
  <dc:description/>
  <cp:lastModifiedBy>河邉 小百合</cp:lastModifiedBy>
  <cp:revision>6</cp:revision>
  <dcterms:created xsi:type="dcterms:W3CDTF">2022-02-21T05:47:00Z</dcterms:created>
  <dcterms:modified xsi:type="dcterms:W3CDTF">2022-02-28T02:14:00Z</dcterms:modified>
</cp:coreProperties>
</file>